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0000" w:rsidRPr="00485F86" w:rsidRDefault="00D569F9">
      <w:pPr>
        <w:pStyle w:val="Heading1"/>
        <w:spacing w:before="0" w:line="240" w:lineRule="auto"/>
        <w:rPr>
          <w:rFonts w:ascii="Times New Roman" w:hAnsi="Times New Roman"/>
          <w:color w:val="404040"/>
          <w:sz w:val="48"/>
          <w:szCs w:val="48"/>
          <w:rPrChange w:id="0" w:author="Jessica Lai" w:date="2012-12-06T10:53:00Z">
            <w:rPr>
              <w:rFonts w:ascii="Times New Roman" w:hAnsi="Times New Roman"/>
              <w:sz w:val="48"/>
              <w:szCs w:val="48"/>
            </w:rPr>
          </w:rPrChange>
        </w:rPr>
        <w:pPrChange w:id="1" w:author="Jessica Lai" w:date="2012-12-06T10:53:00Z">
          <w:pPr>
            <w:pStyle w:val="Heading1"/>
            <w:spacing w:before="0"/>
          </w:pPr>
        </w:pPrChange>
      </w:pPr>
      <w:r w:rsidRPr="00485F86">
        <w:rPr>
          <w:rFonts w:ascii="Times New Roman" w:hAnsi="Times New Roman"/>
          <w:color w:val="404040"/>
          <w:sz w:val="48"/>
          <w:szCs w:val="48"/>
          <w:rPrChange w:id="2" w:author="Jessica Lai" w:date="2012-12-06T10:53:00Z">
            <w:rPr>
              <w:rFonts w:ascii="Times New Roman" w:hAnsi="Times New Roman"/>
              <w:sz w:val="48"/>
              <w:szCs w:val="48"/>
            </w:rPr>
          </w:rPrChange>
        </w:rPr>
        <w:t>Jane Smith</w:t>
      </w:r>
    </w:p>
    <w:p w:rsidR="00000000" w:rsidRDefault="00135E41">
      <w:pPr>
        <w:pStyle w:val="Subheading"/>
        <w:spacing w:line="240" w:lineRule="auto"/>
        <w:rPr>
          <w:rFonts w:ascii="Times New Roman" w:hAnsi="Times New Roman"/>
          <w:i w:val="0"/>
          <w:color w:val="auto"/>
          <w:sz w:val="16"/>
          <w:szCs w:val="16"/>
        </w:rPr>
        <w:pPrChange w:id="3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i w:val="0"/>
          <w:color w:val="auto"/>
          <w:sz w:val="16"/>
          <w:szCs w:val="16"/>
        </w:rPr>
        <w:t xml:space="preserve">Address Line 1 Address Line 2, City, State </w:t>
      </w:r>
      <w:proofErr w:type="gramStart"/>
      <w:r w:rsidRPr="00526D9C">
        <w:rPr>
          <w:rFonts w:ascii="Times New Roman" w:hAnsi="Times New Roman"/>
          <w:i w:val="0"/>
          <w:color w:val="auto"/>
          <w:sz w:val="16"/>
          <w:szCs w:val="16"/>
        </w:rPr>
        <w:t xml:space="preserve">Zip  </w:t>
      </w:r>
      <w:proofErr w:type="gramEnd"/>
      <w:del w:id="4" w:author="Jessica Lai" w:date="2012-12-05T16:08:00Z">
        <w:r w:rsidR="00B8730B" w:rsidRPr="00526D9C">
          <w:rPr>
            <w:rFonts w:ascii="Times New Roman" w:hAnsi="Times New Roman"/>
            <w:i w:val="0"/>
            <w:color w:val="auto"/>
            <w:sz w:val="16"/>
            <w:szCs w:val="16"/>
          </w:rPr>
          <w:delText xml:space="preserve">, </w:delText>
        </w:r>
      </w:del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B8730B" w:rsidRPr="00526D9C">
        <w:rPr>
          <w:rFonts w:ascii="Times New Roman" w:hAnsi="Times New Roman"/>
          <w:i w:val="0"/>
          <w:color w:val="auto"/>
          <w:sz w:val="16"/>
          <w:szCs w:val="16"/>
        </w:rPr>
        <w:t>(212) 256-1414</w:t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B8730B" w:rsidRPr="00526D9C">
        <w:rPr>
          <w:rFonts w:ascii="Times New Roman" w:hAnsi="Times New Roman"/>
          <w:i w:val="0"/>
          <w:color w:val="auto"/>
          <w:sz w:val="16"/>
          <w:szCs w:val="16"/>
        </w:rPr>
        <w:t>jane.smith@gmail.com</w:t>
      </w:r>
    </w:p>
    <w:p w:rsidR="00000000" w:rsidRDefault="00D569F9">
      <w:pPr>
        <w:pStyle w:val="Subheading"/>
        <w:spacing w:line="240" w:lineRule="auto"/>
        <w:jc w:val="left"/>
        <w:rPr>
          <w:rFonts w:ascii="Times New Roman" w:hAnsi="Times New Roman"/>
          <w:i w:val="0"/>
          <w:color w:val="auto"/>
          <w:sz w:val="12"/>
          <w:rPrChange w:id="5" w:author="Jessica Lai" w:date="2012-12-06T10:53:00Z">
            <w:rPr>
              <w:rFonts w:ascii="Times New Roman" w:hAnsi="Times New Roman"/>
              <w:i w:val="0"/>
              <w:color w:val="auto"/>
              <w:sz w:val="24"/>
            </w:rPr>
          </w:rPrChange>
        </w:rPr>
        <w:pPrChange w:id="6" w:author="Jessica Lai" w:date="2012-12-06T10:53:00Z">
          <w:pPr>
            <w:pStyle w:val="Subheading"/>
            <w:jc w:val="left"/>
          </w:pPr>
        </w:pPrChange>
      </w:pPr>
      <w:r w:rsidRPr="00D569F9">
        <w:rPr>
          <w:rFonts w:ascii="Times New Roman" w:hAnsi="Times New Roman"/>
          <w:noProof/>
          <w:color w:val="auto"/>
          <w:sz w:val="24"/>
        </w:rPr>
        <w:pict>
          <v:line id="_x0000_s1026" style="position:absolute;z-index:251658240;mso-position-horizontal:center" from="0,9.2pt" to="497.25pt,9.2pt"/>
        </w:pict>
      </w:r>
    </w:p>
    <w:p w:rsidR="001B1830" w:rsidRPr="00526D9C" w:rsidRDefault="001B1830" w:rsidP="00DD12D1">
      <w:pPr>
        <w:pStyle w:val="Heading1"/>
        <w:spacing w:before="0" w:line="240" w:lineRule="auto"/>
        <w:rPr>
          <w:rFonts w:ascii="Times New Roman" w:hAnsi="Times New Roman"/>
          <w:color w:val="auto"/>
        </w:rPr>
      </w:pPr>
    </w:p>
    <w:p w:rsidR="00000000" w:rsidRPr="00485F86" w:rsidRDefault="00D569F9">
      <w:pPr>
        <w:pStyle w:val="Heading1"/>
        <w:spacing w:before="0" w:line="240" w:lineRule="auto"/>
        <w:rPr>
          <w:rFonts w:ascii="Times New Roman" w:hAnsi="Times New Roman"/>
          <w:color w:val="404040"/>
        </w:rPr>
        <w:pPrChange w:id="7" w:author="Jessica Lai" w:date="2012-12-06T10:53:00Z">
          <w:pPr>
            <w:pStyle w:val="Heading1"/>
            <w:spacing w:before="120"/>
          </w:pPr>
        </w:pPrChange>
      </w:pPr>
      <w:r w:rsidRPr="00485F86">
        <w:rPr>
          <w:rFonts w:ascii="Times New Roman" w:hAnsi="Times New Roman"/>
          <w:color w:val="404040"/>
          <w:rPrChange w:id="8" w:author="Jessica Lai" w:date="2012-12-06T10:53:00Z">
            <w:rPr>
              <w:rFonts w:ascii="Times New Roman" w:hAnsi="Times New Roman"/>
            </w:rPr>
          </w:rPrChange>
        </w:rPr>
        <w:t>Career Objective</w:t>
      </w:r>
    </w:p>
    <w:p w:rsidR="00000000" w:rsidRDefault="00D569F9">
      <w:pPr>
        <w:pStyle w:val="Body"/>
        <w:spacing w:after="40" w:line="240" w:lineRule="auto"/>
        <w:ind w:left="360"/>
        <w:rPr>
          <w:rFonts w:ascii="Times New Roman" w:hAnsi="Times New Roman"/>
          <w:color w:val="auto"/>
          <w:sz w:val="20"/>
          <w:rPrChange w:id="9" w:author="Jessica Lai" w:date="2012-12-06T10:53:00Z">
            <w:rPr>
              <w:rFonts w:ascii="Times New Roman" w:hAnsi="Times New Roman"/>
            </w:rPr>
          </w:rPrChange>
        </w:rPr>
        <w:pPrChange w:id="10" w:author="Jessica Lai" w:date="2012-12-06T10:53:00Z">
          <w:pPr>
            <w:pStyle w:val="Body"/>
            <w:spacing w:after="40"/>
            <w:ind w:left="720"/>
          </w:pPr>
        </w:pPrChange>
      </w:pPr>
      <w:proofErr w:type="gramStart"/>
      <w:r w:rsidRPr="00D569F9">
        <w:rPr>
          <w:rFonts w:ascii="Times New Roman" w:hAnsi="Times New Roman"/>
          <w:color w:val="auto"/>
          <w:sz w:val="20"/>
          <w:rPrChange w:id="11" w:author="Jessica Lai" w:date="2012-12-06T10:53:00Z">
            <w:rPr>
              <w:rFonts w:ascii="Times New Roman" w:eastAsia="Times New Roman" w:hAnsi="Times New Roman"/>
              <w:color w:val="auto"/>
              <w:lang w:eastAsia="zh-CN"/>
            </w:rPr>
          </w:rPrChange>
        </w:rPr>
        <w:t>Administrative Assistant with 6+ years of experience working directly for the President of 3M inc., a Fortune 500 company.</w:t>
      </w:r>
      <w:proofErr w:type="gramEnd"/>
      <w:r w:rsidRPr="00D569F9">
        <w:rPr>
          <w:rFonts w:ascii="Times New Roman" w:hAnsi="Times New Roman"/>
          <w:color w:val="auto"/>
          <w:sz w:val="20"/>
          <w:rPrChange w:id="12" w:author="Jessica Lai" w:date="2012-12-06T10:53:00Z">
            <w:rPr>
              <w:rFonts w:ascii="Times New Roman" w:eastAsia="Times New Roman" w:hAnsi="Times New Roman"/>
              <w:color w:val="auto"/>
              <w:lang w:eastAsia="zh-CN"/>
            </w:rPr>
          </w:rPrChange>
        </w:rPr>
        <w:t xml:space="preserve"> Possesses impeccable written and verbal communication skills and </w:t>
      </w:r>
      <w:r w:rsidR="00A5111A" w:rsidRPr="00526D9C">
        <w:rPr>
          <w:rFonts w:ascii="Times New Roman" w:hAnsi="Times New Roman"/>
          <w:color w:val="auto"/>
          <w:sz w:val="20"/>
        </w:rPr>
        <w:t>excellent interpersonal skills.</w:t>
      </w:r>
    </w:p>
    <w:p w:rsidR="00000000" w:rsidRDefault="00485F86">
      <w:pPr>
        <w:pStyle w:val="Body"/>
        <w:numPr>
          <w:ins w:id="13" w:author="Jessica Lai" w:date="2012-12-05T16:07:00Z"/>
        </w:numPr>
        <w:tabs>
          <w:tab w:val="left" w:pos="1540"/>
        </w:tabs>
        <w:spacing w:after="40" w:line="240" w:lineRule="auto"/>
        <w:rPr>
          <w:ins w:id="14" w:author="Jessica Lai" w:date="2012-12-05T16:07:00Z"/>
          <w:rFonts w:ascii="Times New Roman" w:hAnsi="Times New Roman"/>
          <w:color w:val="auto"/>
          <w:sz w:val="12"/>
          <w:rPrChange w:id="15" w:author="Jessica Lai" w:date="2012-12-06T10:53:00Z">
            <w:rPr>
              <w:ins w:id="16" w:author="Jessica Lai" w:date="2012-12-05T16:07:00Z"/>
              <w:rFonts w:ascii="Times New Roman" w:hAnsi="Times New Roman"/>
            </w:rPr>
          </w:rPrChange>
        </w:rPr>
        <w:pPrChange w:id="17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485F86" w:rsidRDefault="00D569F9">
      <w:pPr>
        <w:pStyle w:val="Heading1"/>
        <w:numPr>
          <w:ins w:id="18" w:author="Jessica Lai" w:date="2012-12-05T16:07:00Z"/>
        </w:numPr>
        <w:spacing w:before="120" w:line="240" w:lineRule="auto"/>
        <w:rPr>
          <w:ins w:id="19" w:author="Jessica Lai" w:date="2012-12-05T16:07:00Z"/>
          <w:rFonts w:ascii="Times New Roman" w:hAnsi="Times New Roman"/>
          <w:color w:val="404040"/>
        </w:rPr>
        <w:pPrChange w:id="20" w:author="Jessica Lai" w:date="2012-12-06T10:53:00Z">
          <w:pPr>
            <w:pStyle w:val="Heading1"/>
            <w:spacing w:before="120"/>
          </w:pPr>
        </w:pPrChange>
      </w:pPr>
      <w:ins w:id="21" w:author="Jessica Lai" w:date="2012-12-05T16:07:00Z">
        <w:r w:rsidRPr="00485F86">
          <w:rPr>
            <w:rFonts w:ascii="Times New Roman" w:hAnsi="Times New Roman"/>
            <w:color w:val="404040"/>
            <w:rPrChange w:id="22" w:author="Jessica Lai" w:date="2012-12-06T10:53:00Z">
              <w:rPr>
                <w:rFonts w:ascii="Times New Roman" w:hAnsi="Times New Roman"/>
              </w:rPr>
            </w:rPrChange>
          </w:rPr>
          <w:t>Core Competencies</w:t>
        </w:r>
      </w:ins>
    </w:p>
    <w:p w:rsidR="00216AEE" w:rsidRPr="00526D9C" w:rsidRDefault="00216AEE" w:rsidP="000B2C90">
      <w:pPr>
        <w:pStyle w:val="Body"/>
        <w:numPr>
          <w:ilvl w:val="0"/>
          <w:numId w:val="8"/>
          <w:ins w:id="23" w:author="Jessica Lai" w:date="2012-12-05T16:07:00Z"/>
        </w:numPr>
        <w:spacing w:after="40" w:line="240" w:lineRule="auto"/>
        <w:rPr>
          <w:ins w:id="24" w:author="Jessica Lai" w:date="2012-12-05T16:08:00Z"/>
          <w:rFonts w:ascii="Times New Roman" w:hAnsi="Times New Roman"/>
          <w:color w:val="auto"/>
          <w:sz w:val="22"/>
          <w:rPrChange w:id="25" w:author="Jessica Lai" w:date="2012-12-05T16:09:00Z">
            <w:rPr>
              <w:ins w:id="26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360" w:footer="360" w:gutter="0"/>
          <w:titlePg/>
          <w:docGrid w:linePitch="360"/>
          <w:sectPrChange w:id="27" w:author="Jessica Lai" w:date="2012-12-05T16:09:00Z">
            <w:sectPr w:rsidR="00216AEE" w:rsidRPr="00526D9C">
              <w:pgSz w:code="0"/>
              <w:pgMar w:top="1440" w:right="1080" w:bottom="1440" w:left="1080" w:header="1080" w:footer="720"/>
            </w:sectPr>
          </w:sectPrChange>
        </w:sectPr>
      </w:pPr>
    </w:p>
    <w:p w:rsidR="00000000" w:rsidRDefault="00D569F9">
      <w:pPr>
        <w:pStyle w:val="Body"/>
        <w:numPr>
          <w:ilvl w:val="0"/>
          <w:numId w:val="8"/>
          <w:ins w:id="28" w:author="Jessica Lai" w:date="2012-12-05T16:07:00Z"/>
        </w:numPr>
        <w:spacing w:after="40" w:line="240" w:lineRule="auto"/>
        <w:rPr>
          <w:ins w:id="29" w:author="Jessica Lai" w:date="2012-12-05T16:07:00Z"/>
          <w:rFonts w:ascii="Times New Roman" w:hAnsi="Times New Roman"/>
          <w:color w:val="auto"/>
          <w:sz w:val="20"/>
          <w:rPrChange w:id="30" w:author="Jessica Lai" w:date="2012-12-06T10:53:00Z">
            <w:rPr>
              <w:ins w:id="31" w:author="Jessica Lai" w:date="2012-12-05T16:07:00Z"/>
              <w:rFonts w:ascii="Times New Roman" w:hAnsi="Times New Roman"/>
              <w:sz w:val="22"/>
            </w:rPr>
          </w:rPrChange>
        </w:rPr>
        <w:pPrChange w:id="32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33" w:author="Jessica Lai" w:date="2012-12-05T16:07:00Z">
        <w:r w:rsidRPr="00D569F9">
          <w:rPr>
            <w:rFonts w:ascii="Times New Roman" w:hAnsi="Times New Roman"/>
            <w:color w:val="auto"/>
            <w:sz w:val="20"/>
            <w:rPrChange w:id="34" w:author="Jessica Lai" w:date="2012-12-06T10:53:00Z">
              <w:rPr>
                <w:rFonts w:ascii="Times New Roman" w:hAnsi="Times New Roman"/>
                <w:sz w:val="22"/>
              </w:rPr>
            </w:rPrChange>
          </w:rPr>
          <w:t>Customer Service</w:t>
        </w:r>
      </w:ins>
    </w:p>
    <w:p w:rsidR="00000000" w:rsidRDefault="00D569F9">
      <w:pPr>
        <w:pStyle w:val="Body"/>
        <w:numPr>
          <w:ilvl w:val="0"/>
          <w:numId w:val="8"/>
          <w:ins w:id="35" w:author="Jessica Lai" w:date="2012-12-05T16:07:00Z"/>
        </w:numPr>
        <w:spacing w:after="40" w:line="240" w:lineRule="auto"/>
        <w:rPr>
          <w:ins w:id="36" w:author="Jessica Lai" w:date="2012-12-05T16:07:00Z"/>
          <w:rFonts w:ascii="Times New Roman" w:hAnsi="Times New Roman"/>
          <w:color w:val="auto"/>
          <w:sz w:val="20"/>
          <w:rPrChange w:id="37" w:author="Jessica Lai" w:date="2012-12-06T10:53:00Z">
            <w:rPr>
              <w:ins w:id="38" w:author="Jessica Lai" w:date="2012-12-05T16:07:00Z"/>
              <w:rFonts w:ascii="Times New Roman" w:hAnsi="Times New Roman"/>
              <w:sz w:val="22"/>
            </w:rPr>
          </w:rPrChange>
        </w:rPr>
        <w:pPrChange w:id="39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40" w:author="Jessica Lai" w:date="2012-12-05T16:07:00Z">
        <w:r w:rsidRPr="00D569F9">
          <w:rPr>
            <w:rFonts w:ascii="Times New Roman" w:hAnsi="Times New Roman"/>
            <w:color w:val="auto"/>
            <w:sz w:val="20"/>
            <w:rPrChange w:id="41" w:author="Jessica Lai" w:date="2012-12-06T10:53:00Z">
              <w:rPr>
                <w:rFonts w:ascii="Times New Roman" w:hAnsi="Times New Roman"/>
                <w:sz w:val="22"/>
              </w:rPr>
            </w:rPrChange>
          </w:rPr>
          <w:t>Cost Efficient</w:t>
        </w:r>
      </w:ins>
    </w:p>
    <w:p w:rsidR="00000000" w:rsidRDefault="00D569F9">
      <w:pPr>
        <w:pStyle w:val="Body"/>
        <w:numPr>
          <w:ilvl w:val="0"/>
          <w:numId w:val="8"/>
          <w:ins w:id="42" w:author="Jessica Lai" w:date="2012-12-05T16:07:00Z"/>
        </w:numPr>
        <w:spacing w:after="40" w:line="240" w:lineRule="auto"/>
        <w:rPr>
          <w:ins w:id="43" w:author="Jessica Lai" w:date="2012-12-05T16:07:00Z"/>
          <w:rFonts w:ascii="Times New Roman" w:hAnsi="Times New Roman"/>
          <w:color w:val="auto"/>
          <w:sz w:val="20"/>
          <w:rPrChange w:id="44" w:author="Jessica Lai" w:date="2012-12-06T10:53:00Z">
            <w:rPr>
              <w:ins w:id="45" w:author="Jessica Lai" w:date="2012-12-05T16:07:00Z"/>
              <w:rFonts w:ascii="Times New Roman" w:hAnsi="Times New Roman"/>
              <w:sz w:val="22"/>
            </w:rPr>
          </w:rPrChange>
        </w:rPr>
        <w:pPrChange w:id="46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47" w:author="Jessica Lai" w:date="2012-12-05T16:07:00Z">
        <w:r w:rsidRPr="00D569F9">
          <w:rPr>
            <w:rFonts w:ascii="Times New Roman" w:hAnsi="Times New Roman"/>
            <w:color w:val="auto"/>
            <w:sz w:val="20"/>
            <w:rPrChange w:id="48" w:author="Jessica Lai" w:date="2012-12-06T10:53:00Z">
              <w:rPr>
                <w:rFonts w:ascii="Times New Roman" w:hAnsi="Times New Roman"/>
                <w:sz w:val="22"/>
              </w:rPr>
            </w:rPrChange>
          </w:rPr>
          <w:t>Detailed and Organized</w:t>
        </w:r>
      </w:ins>
    </w:p>
    <w:p w:rsidR="00000000" w:rsidRDefault="00D569F9">
      <w:pPr>
        <w:pStyle w:val="Body"/>
        <w:numPr>
          <w:ilvl w:val="0"/>
          <w:numId w:val="8"/>
          <w:ins w:id="49" w:author="Jessica Lai" w:date="2012-12-05T16:07:00Z"/>
        </w:numPr>
        <w:spacing w:after="40" w:line="240" w:lineRule="auto"/>
        <w:rPr>
          <w:ins w:id="50" w:author="Jessica Lai" w:date="2012-12-05T16:07:00Z"/>
          <w:rFonts w:ascii="Times New Roman" w:hAnsi="Times New Roman"/>
          <w:color w:val="auto"/>
          <w:sz w:val="20"/>
          <w:rPrChange w:id="51" w:author="Jessica Lai" w:date="2012-12-06T10:53:00Z">
            <w:rPr>
              <w:ins w:id="52" w:author="Jessica Lai" w:date="2012-12-05T16:07:00Z"/>
              <w:rFonts w:ascii="Times New Roman" w:hAnsi="Times New Roman"/>
              <w:sz w:val="22"/>
            </w:rPr>
          </w:rPrChange>
        </w:rPr>
        <w:pPrChange w:id="53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54" w:author="Jessica Lai" w:date="2012-12-05T16:07:00Z">
        <w:r w:rsidRPr="00D569F9">
          <w:rPr>
            <w:rFonts w:ascii="Times New Roman" w:hAnsi="Times New Roman"/>
            <w:color w:val="auto"/>
            <w:sz w:val="20"/>
            <w:rPrChange w:id="55" w:author="Jessica Lai" w:date="2012-12-06T10:53:00Z">
              <w:rPr>
                <w:rFonts w:ascii="Times New Roman" w:hAnsi="Times New Roman"/>
                <w:sz w:val="22"/>
              </w:rPr>
            </w:rPrChange>
          </w:rPr>
          <w:t>Supplier Relationship</w:t>
        </w:r>
      </w:ins>
    </w:p>
    <w:p w:rsidR="00216AEE" w:rsidRPr="00526D9C" w:rsidRDefault="00216AEE" w:rsidP="000B2C90">
      <w:pPr>
        <w:pStyle w:val="Body"/>
        <w:numPr>
          <w:ins w:id="56" w:author="Jessica Lai" w:date="2012-12-05T16:07:00Z"/>
        </w:numPr>
        <w:spacing w:after="40" w:line="240" w:lineRule="auto"/>
        <w:ind w:left="720"/>
        <w:rPr>
          <w:ins w:id="57" w:author="Jessica Lai" w:date="2012-12-05T16:08:00Z"/>
          <w:rFonts w:ascii="Times New Roman" w:hAnsi="Times New Roman"/>
          <w:color w:val="auto"/>
          <w:sz w:val="22"/>
          <w:rPrChange w:id="58" w:author="Jessica Lai" w:date="2012-12-05T16:09:00Z">
            <w:rPr>
              <w:ins w:id="59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>
          <w:type w:val="continuous"/>
          <w:pgSz w:w="12240" w:h="15840" w:code="1"/>
          <w:pgMar w:top="720" w:right="720" w:bottom="720" w:left="720" w:header="360" w:footer="360" w:gutter="0"/>
          <w:cols w:num="2"/>
          <w:titlePg/>
          <w:docGrid w:linePitch="360"/>
          <w:sectPrChange w:id="60" w:author="Jessica Lai" w:date="2012-12-05T16:09:00Z">
            <w:sectPr w:rsidR="00216AEE" w:rsidRPr="00526D9C">
              <w:pgSz w:code="0"/>
              <w:pgMar w:top="1440" w:right="1080" w:bottom="1440" w:left="1080" w:header="1080" w:footer="720"/>
              <w:cols w:num="1"/>
            </w:sectPr>
          </w:sectPrChange>
        </w:sectPr>
      </w:pPr>
    </w:p>
    <w:p w:rsidR="00000000" w:rsidRDefault="00485F86">
      <w:pPr>
        <w:pStyle w:val="Body"/>
        <w:spacing w:after="40" w:line="240" w:lineRule="auto"/>
        <w:rPr>
          <w:rFonts w:ascii="Times New Roman" w:hAnsi="Times New Roman"/>
          <w:color w:val="auto"/>
          <w:sz w:val="12"/>
          <w:rPrChange w:id="61" w:author="Jessica Lai" w:date="2012-12-06T10:53:00Z">
            <w:rPr>
              <w:rFonts w:ascii="Times New Roman" w:hAnsi="Times New Roman"/>
            </w:rPr>
          </w:rPrChange>
        </w:rPr>
        <w:pPrChange w:id="62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485F86" w:rsidRDefault="00D569F9">
      <w:pPr>
        <w:pStyle w:val="Heading1"/>
        <w:spacing w:before="120" w:line="240" w:lineRule="auto"/>
        <w:rPr>
          <w:rFonts w:ascii="Times New Roman" w:hAnsi="Times New Roman"/>
          <w:color w:val="404040"/>
          <w:rPrChange w:id="63" w:author="Jessica Lai" w:date="2012-12-06T10:53:00Z">
            <w:rPr>
              <w:rFonts w:ascii="Times New Roman" w:hAnsi="Times New Roman"/>
            </w:rPr>
          </w:rPrChange>
        </w:rPr>
        <w:pPrChange w:id="64" w:author="Jessica Lai" w:date="2012-12-06T10:53:00Z">
          <w:pPr>
            <w:pStyle w:val="Heading1"/>
            <w:spacing w:before="0"/>
          </w:pPr>
        </w:pPrChange>
      </w:pPr>
      <w:r w:rsidRPr="00485F86">
        <w:rPr>
          <w:rFonts w:ascii="Times New Roman" w:hAnsi="Times New Roman"/>
          <w:color w:val="404040"/>
          <w:rPrChange w:id="65" w:author="Jessica Lai" w:date="2012-12-06T10:53:00Z">
            <w:rPr>
              <w:rFonts w:ascii="Times New Roman" w:hAnsi="Times New Roman"/>
            </w:rPr>
          </w:rPrChange>
        </w:rPr>
        <w:t>Professional Experience</w:t>
      </w:r>
    </w:p>
    <w:p w:rsidR="00000000" w:rsidRPr="00485F86" w:rsidRDefault="00D569F9">
      <w:pPr>
        <w:pStyle w:val="Subheading"/>
        <w:spacing w:line="240" w:lineRule="auto"/>
        <w:rPr>
          <w:rFonts w:ascii="Times New Roman" w:hAnsi="Times New Roman"/>
          <w:i w:val="0"/>
          <w:color w:val="404040"/>
          <w:rPrChange w:id="6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67" w:author="Jessica Lai" w:date="2012-12-06T10:53:00Z">
          <w:pPr>
            <w:pStyle w:val="Subheading"/>
          </w:pPr>
        </w:pPrChange>
      </w:pPr>
      <w:r w:rsidRPr="00485F86">
        <w:rPr>
          <w:rFonts w:ascii="Times New Roman" w:hAnsi="Times New Roman"/>
          <w:i w:val="0"/>
          <w:color w:val="404040"/>
          <w:rPrChange w:id="6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3M Inc., New York City, New York</w:t>
      </w:r>
    </w:p>
    <w:p w:rsidR="00000000" w:rsidRDefault="00D569F9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69" w:author="Jessica Lai" w:date="2012-12-06T10:53:00Z">
            <w:rPr>
              <w:rFonts w:ascii="Times New Roman" w:hAnsi="Times New Roman"/>
              <w:sz w:val="20"/>
            </w:rPr>
          </w:rPrChange>
        </w:rPr>
        <w:pPrChange w:id="70" w:author="Jessica Lai" w:date="2012-12-06T10:53:00Z">
          <w:pPr>
            <w:pStyle w:val="Subheading"/>
          </w:pPr>
        </w:pPrChange>
      </w:pPr>
      <w:r w:rsidRPr="00D569F9">
        <w:rPr>
          <w:rFonts w:ascii="Times New Roman" w:hAnsi="Times New Roman"/>
          <w:color w:val="auto"/>
          <w:sz w:val="20"/>
          <w:rPrChange w:id="71" w:author="Jessica Lai" w:date="2012-12-06T10:53:00Z">
            <w:rPr>
              <w:rFonts w:ascii="Times New Roman" w:hAnsi="Times New Roman"/>
              <w:sz w:val="20"/>
            </w:rPr>
          </w:rPrChange>
        </w:rPr>
        <w:t>Administrative Assistant, Apr 2006 – present</w:t>
      </w:r>
    </w:p>
    <w:p w:rsidR="00000000" w:rsidRDefault="00D569F9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2" w:author="Jessica Lai" w:date="2012-12-06T10:53:00Z">
            <w:rPr>
              <w:rFonts w:ascii="Times New Roman" w:hAnsi="Times New Roman"/>
            </w:rPr>
          </w:rPrChange>
        </w:rPr>
        <w:pPrChange w:id="73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D569F9">
        <w:rPr>
          <w:rFonts w:ascii="Times New Roman" w:hAnsi="Times New Roman"/>
          <w:color w:val="auto"/>
          <w:sz w:val="20"/>
          <w:rPrChange w:id="74" w:author="Jessica Lai" w:date="2012-12-06T10:53:00Z">
            <w:rPr>
              <w:rFonts w:ascii="Times New Roman" w:hAnsi="Times New Roman"/>
            </w:rPr>
          </w:rPrChange>
        </w:rPr>
        <w:t>Read and analyze incoming memos, submissions, and reports to determine their significance and plan their distribution.</w:t>
      </w:r>
    </w:p>
    <w:p w:rsidR="00000000" w:rsidRDefault="00D569F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5" w:author="Jessica Lai" w:date="2012-12-06T10:53:00Z">
            <w:rPr>
              <w:rFonts w:ascii="Times New Roman" w:hAnsi="Times New Roman"/>
            </w:rPr>
          </w:rPrChange>
        </w:rPr>
        <w:pPrChange w:id="76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D569F9">
        <w:rPr>
          <w:rFonts w:ascii="Times New Roman" w:hAnsi="Times New Roman"/>
          <w:color w:val="auto"/>
          <w:sz w:val="20"/>
          <w:rPrChange w:id="77" w:author="Jessica Lai" w:date="2012-12-06T10:53:00Z">
            <w:rPr>
              <w:rFonts w:ascii="Times New Roman" w:hAnsi="Times New Roman"/>
            </w:rPr>
          </w:rPrChange>
        </w:rPr>
        <w:t>Conduct research, compile data, and prepare papers for consideration and presentation by executives, committees and boards of directors.</w:t>
      </w:r>
    </w:p>
    <w:p w:rsidR="00000000" w:rsidRDefault="00D569F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8" w:author="Jessica Lai" w:date="2012-12-06T10:53:00Z">
            <w:rPr>
              <w:rFonts w:ascii="Times New Roman" w:hAnsi="Times New Roman"/>
            </w:rPr>
          </w:rPrChange>
        </w:rPr>
        <w:pPrChange w:id="79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D569F9">
        <w:rPr>
          <w:rFonts w:ascii="Times New Roman" w:hAnsi="Times New Roman"/>
          <w:color w:val="auto"/>
          <w:sz w:val="20"/>
          <w:rPrChange w:id="80" w:author="Jessica Lai" w:date="2012-12-06T10:53:00Z">
            <w:rPr>
              <w:rFonts w:ascii="Times New Roman" w:hAnsi="Times New Roman"/>
            </w:rPr>
          </w:rPrChange>
        </w:rPr>
        <w:t>Coordinate and direct office services, such as records, departmental finances, budget preparation, personnel issues, and housekeeping, to aid executives.</w:t>
      </w:r>
    </w:p>
    <w:p w:rsidR="00865FE2" w:rsidRPr="00526D9C" w:rsidRDefault="00D569F9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569F9">
        <w:rPr>
          <w:rFonts w:ascii="Times New Roman" w:hAnsi="Times New Roman"/>
          <w:color w:val="auto"/>
          <w:sz w:val="20"/>
          <w:rPrChange w:id="81" w:author="Jessica Lai" w:date="2012-12-06T10:53:00Z">
            <w:rPr>
              <w:rFonts w:ascii="Times New Roman" w:hAnsi="Times New Roman"/>
            </w:rPr>
          </w:rPrChange>
        </w:rPr>
        <w:t>Prepare invoices, reports, memos, letters, financial statements and other documents, using word processing, spreadsheet, database, or presentation software.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Direct or coordinate the supportive services department of a business, agency, or organization.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Prepare and review operational reports and schedules to ensure accuracy and efficiency.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Set goals and deadlines for the department.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Acquire, distribute and store supplies.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Monitor the facility to ensure that it remains safe, secure, and well maintained.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Hire and terminate clerical and administrative personnel.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Oversee the maintenance and repair of machinery, equipment, and el</w:t>
      </w:r>
      <w:r w:rsidR="00865FE2" w:rsidRPr="00526D9C">
        <w:rPr>
          <w:rFonts w:ascii="Times New Roman" w:hAnsi="Times New Roman"/>
          <w:color w:val="auto"/>
          <w:sz w:val="20"/>
        </w:rPr>
        <w:t>ectrical and mechanical systems.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Manage leasing of facility space.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Participate in architectural and engineering planning and design, including space and installation management.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Dispose of, or oversee the disposal of</w:t>
      </w:r>
      <w:r w:rsidR="00865FE2" w:rsidRPr="00526D9C">
        <w:rPr>
          <w:rFonts w:ascii="Times New Roman" w:hAnsi="Times New Roman"/>
          <w:color w:val="auto"/>
          <w:sz w:val="20"/>
        </w:rPr>
        <w:t>, surplus or unclaimed property.</w:t>
      </w:r>
    </w:p>
    <w:p w:rsidR="00E04B50" w:rsidRPr="00526D9C" w:rsidRDefault="00135E41" w:rsidP="00E04B50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82" w:author="Jessica Lai" w:date="2012-12-06T10:53:00Z">
            <w:rPr>
              <w:rFonts w:ascii="Times New Roman" w:hAnsi="Times New Roman"/>
            </w:rPr>
          </w:rPrChange>
        </w:rPr>
      </w:pPr>
      <w:r w:rsidRPr="00526D9C">
        <w:rPr>
          <w:rFonts w:ascii="Times New Roman" w:hAnsi="Times New Roman"/>
          <w:color w:val="auto"/>
          <w:sz w:val="20"/>
        </w:rPr>
        <w:t>Analyze internal processes and recommend and implement procedural or policy changes to improve operations.</w:t>
      </w:r>
    </w:p>
    <w:p w:rsidR="00000000" w:rsidRDefault="00485F86">
      <w:pPr>
        <w:pStyle w:val="Body"/>
        <w:spacing w:after="40" w:line="240" w:lineRule="auto"/>
        <w:rPr>
          <w:rFonts w:ascii="Times New Roman" w:hAnsi="Times New Roman"/>
          <w:color w:val="auto"/>
          <w:sz w:val="12"/>
          <w:szCs w:val="12"/>
          <w:rPrChange w:id="83" w:author="Jessica Lai" w:date="2012-12-06T10:53:00Z">
            <w:rPr>
              <w:rFonts w:ascii="Times New Roman" w:hAnsi="Times New Roman"/>
              <w:sz w:val="12"/>
              <w:szCs w:val="12"/>
            </w:rPr>
          </w:rPrChange>
        </w:rPr>
        <w:pPrChange w:id="84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485F86" w:rsidRDefault="00D569F9">
      <w:pPr>
        <w:pStyle w:val="Subheading"/>
        <w:spacing w:line="240" w:lineRule="auto"/>
        <w:rPr>
          <w:rFonts w:ascii="Times New Roman" w:hAnsi="Times New Roman"/>
          <w:i w:val="0"/>
          <w:color w:val="404040"/>
          <w:rPrChange w:id="85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86" w:author="Jessica Lai" w:date="2012-12-06T10:53:00Z">
          <w:pPr>
            <w:pStyle w:val="Subheading"/>
          </w:pPr>
        </w:pPrChange>
      </w:pPr>
      <w:r w:rsidRPr="00485F86">
        <w:rPr>
          <w:rFonts w:ascii="Times New Roman" w:hAnsi="Times New Roman"/>
          <w:i w:val="0"/>
          <w:color w:val="404040"/>
          <w:rPrChange w:id="8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Florida Department of Social Services, Orlando, FL</w:t>
      </w:r>
    </w:p>
    <w:p w:rsidR="00000000" w:rsidRDefault="00D569F9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88" w:author="Jessica Lai" w:date="2012-12-06T10:53:00Z">
            <w:rPr>
              <w:rFonts w:ascii="Times New Roman" w:hAnsi="Times New Roman"/>
              <w:sz w:val="20"/>
            </w:rPr>
          </w:rPrChange>
        </w:rPr>
        <w:pPrChange w:id="89" w:author="Jessica Lai" w:date="2012-12-06T10:53:00Z">
          <w:pPr>
            <w:pStyle w:val="Subheading"/>
          </w:pPr>
        </w:pPrChange>
      </w:pPr>
      <w:r w:rsidRPr="00D569F9">
        <w:rPr>
          <w:rFonts w:ascii="Times New Roman" w:hAnsi="Times New Roman"/>
          <w:color w:val="auto"/>
          <w:sz w:val="20"/>
          <w:rPrChange w:id="90" w:author="Jessica Lai" w:date="2012-12-06T10:53:00Z">
            <w:rPr>
              <w:rFonts w:ascii="Times New Roman" w:hAnsi="Times New Roman"/>
              <w:sz w:val="20"/>
            </w:rPr>
          </w:rPrChange>
        </w:rPr>
        <w:t>Rehabilitation Counselor, Aug 2004 – May 2006</w:t>
      </w:r>
    </w:p>
    <w:p w:rsidR="00000000" w:rsidRDefault="00D569F9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91" w:author="Jessica Lai" w:date="2012-12-06T10:53:00Z">
            <w:rPr>
              <w:rFonts w:ascii="Times New Roman" w:hAnsi="Times New Roman"/>
            </w:rPr>
          </w:rPrChange>
        </w:rPr>
        <w:pPrChange w:id="92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D569F9">
        <w:rPr>
          <w:rFonts w:ascii="Times New Roman" w:hAnsi="Times New Roman"/>
          <w:color w:val="auto"/>
          <w:sz w:val="20"/>
          <w:rPrChange w:id="93" w:author="Jessica Lai" w:date="2012-12-06T10:53:00Z">
            <w:rPr>
              <w:rFonts w:ascii="Times New Roman" w:hAnsi="Times New Roman"/>
            </w:rPr>
          </w:rPrChange>
        </w:rPr>
        <w:t>Confer with clients to discuss their options and goals so that rehabilitation programs and plans for accessing needed services can be developed.</w:t>
      </w:r>
    </w:p>
    <w:p w:rsidR="00E46144" w:rsidRPr="00526D9C" w:rsidRDefault="00D569F9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569F9">
        <w:rPr>
          <w:rFonts w:ascii="Times New Roman" w:hAnsi="Times New Roman"/>
          <w:color w:val="auto"/>
          <w:sz w:val="20"/>
          <w:rPrChange w:id="94" w:author="Jessica Lai" w:date="2012-12-06T10:53:00Z">
            <w:rPr>
              <w:rFonts w:ascii="Times New Roman" w:hAnsi="Times New Roman"/>
            </w:rPr>
          </w:rPrChange>
        </w:rPr>
        <w:t>Prepare and maintain records and case files, including documentation such as clients’ personal and eligibility information, services provided, narratives of client contacts, and relevant correspondence.</w:t>
      </w:r>
    </w:p>
    <w:p w:rsidR="00E46144" w:rsidRPr="00526D9C" w:rsidRDefault="00D569F9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569F9">
        <w:rPr>
          <w:rFonts w:ascii="Times New Roman" w:hAnsi="Times New Roman"/>
          <w:color w:val="auto"/>
          <w:sz w:val="20"/>
          <w:rPrChange w:id="95" w:author="Jessica Lai" w:date="2012-12-06T10:53:00Z">
            <w:rPr>
              <w:rFonts w:ascii="Times New Roman" w:hAnsi="Times New Roman"/>
            </w:rPr>
          </w:rPrChange>
        </w:rPr>
        <w:t>Develop and maintain relationships with community referral sources, such as schools and community groups.</w:t>
      </w:r>
    </w:p>
    <w:p w:rsidR="00E46144" w:rsidRPr="00526D9C" w:rsidRDefault="00D569F9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569F9">
        <w:rPr>
          <w:rFonts w:ascii="Times New Roman" w:hAnsi="Times New Roman"/>
          <w:color w:val="auto"/>
          <w:sz w:val="20"/>
          <w:rPrChange w:id="96" w:author="Jessica Lai" w:date="2012-12-06T10:53:00Z">
            <w:rPr>
              <w:rFonts w:ascii="Times New Roman" w:hAnsi="Times New Roman"/>
            </w:rPr>
          </w:rPrChange>
        </w:rPr>
        <w:t xml:space="preserve">Analyze information from interviews, educational and medical records, consultation with other professionals and diagnostic evaluations to assess clients’ abilities, needs, and eligibility for services. 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 xml:space="preserve">Counsel clients </w:t>
      </w:r>
      <w:r w:rsidR="001318F7"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or patients, individually or in-</w:t>
      </w: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group sessions, to assist in overcoming dependencies, adjusting to life, or making changes.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Participate in case conferences or staff meetings.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3B0443" w:rsidRPr="00526D9C" w:rsidRDefault="00EB4AF4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526D9C" w:rsidRPr="00526D9C" w:rsidRDefault="003B0443" w:rsidP="00526D9C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3B0443" w:rsidRPr="00526D9C" w:rsidRDefault="00526D9C" w:rsidP="00526D9C">
      <w:pPr>
        <w:pStyle w:val="Body"/>
        <w:tabs>
          <w:tab w:val="left" w:pos="180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000000" w:rsidRPr="00485F86" w:rsidRDefault="00BC1A1C">
      <w:pPr>
        <w:pStyle w:val="Subheading"/>
        <w:spacing w:line="240" w:lineRule="auto"/>
        <w:rPr>
          <w:rFonts w:ascii="Times New Roman" w:hAnsi="Times New Roman"/>
          <w:i w:val="0"/>
          <w:color w:val="404040"/>
          <w:rPrChange w:id="9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98" w:author="Jessica Lai" w:date="2012-12-06T10:53:00Z">
          <w:pPr>
            <w:pStyle w:val="Subheading"/>
          </w:pPr>
        </w:pPrChange>
      </w:pPr>
      <w:r w:rsidRPr="00485F86">
        <w:rPr>
          <w:rFonts w:ascii="Times New Roman" w:hAnsi="Times New Roman"/>
          <w:i w:val="0"/>
          <w:color w:val="404040"/>
        </w:rPr>
        <w:t>H&amp;M</w:t>
      </w:r>
      <w:r w:rsidR="00D569F9" w:rsidRPr="00485F86">
        <w:rPr>
          <w:rFonts w:ascii="Times New Roman" w:hAnsi="Times New Roman"/>
          <w:i w:val="0"/>
          <w:color w:val="404040"/>
          <w:rPrChange w:id="99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, New York, New York</w:t>
      </w:r>
    </w:p>
    <w:p w:rsidR="00000000" w:rsidRDefault="00BC1A1C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00" w:author="Jessica Lai" w:date="2012-12-06T10:53:00Z">
            <w:rPr>
              <w:rFonts w:ascii="Times New Roman" w:hAnsi="Times New Roman"/>
              <w:sz w:val="20"/>
            </w:rPr>
          </w:rPrChange>
        </w:rPr>
        <w:pPrChange w:id="101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color w:val="auto"/>
          <w:sz w:val="20"/>
        </w:rPr>
        <w:t>Retail Salesperson</w:t>
      </w:r>
      <w:r w:rsidR="00D569F9" w:rsidRPr="00D569F9">
        <w:rPr>
          <w:rFonts w:ascii="Times New Roman" w:hAnsi="Times New Roman"/>
          <w:color w:val="auto"/>
          <w:sz w:val="20"/>
          <w:rPrChange w:id="102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Apr </w:t>
      </w:r>
      <w:r w:rsidRPr="00526D9C">
        <w:rPr>
          <w:rFonts w:ascii="Times New Roman" w:hAnsi="Times New Roman"/>
          <w:color w:val="auto"/>
          <w:sz w:val="20"/>
        </w:rPr>
        <w:t>1997</w:t>
      </w:r>
      <w:r w:rsidR="00D569F9" w:rsidRPr="00D569F9">
        <w:rPr>
          <w:rFonts w:ascii="Times New Roman" w:hAnsi="Times New Roman"/>
          <w:color w:val="auto"/>
          <w:sz w:val="20"/>
          <w:rPrChange w:id="103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– </w:t>
      </w:r>
      <w:r w:rsidRPr="00526D9C">
        <w:rPr>
          <w:rFonts w:ascii="Times New Roman" w:hAnsi="Times New Roman"/>
          <w:color w:val="auto"/>
          <w:sz w:val="20"/>
        </w:rPr>
        <w:t>June 2001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Determine price schedules and discount rates.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Prepare budgets and approve budget expenditures.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B95AB6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B95AB6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F45234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F45234" w:rsidRPr="00526D9C" w:rsidRDefault="00F45234" w:rsidP="00F4523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B95AB6" w:rsidRPr="00526D9C" w:rsidRDefault="00B95AB6" w:rsidP="00F45234">
      <w:pPr>
        <w:pStyle w:val="Body"/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</w:p>
    <w:p w:rsidR="00000000" w:rsidRPr="00485F86" w:rsidRDefault="00D569F9">
      <w:pPr>
        <w:pStyle w:val="Heading1"/>
        <w:spacing w:before="120" w:line="240" w:lineRule="auto"/>
        <w:rPr>
          <w:rFonts w:ascii="Times New Roman" w:hAnsi="Times New Roman"/>
          <w:color w:val="404040"/>
          <w:rPrChange w:id="104" w:author="Jessica Lai" w:date="2012-12-06T10:53:00Z">
            <w:rPr>
              <w:rFonts w:ascii="Times New Roman" w:hAnsi="Times New Roman"/>
            </w:rPr>
          </w:rPrChange>
        </w:rPr>
        <w:pPrChange w:id="105" w:author="Jessica Lai" w:date="2012-12-06T10:53:00Z">
          <w:pPr>
            <w:pStyle w:val="Heading1"/>
            <w:spacing w:before="120"/>
          </w:pPr>
        </w:pPrChange>
      </w:pPr>
      <w:r w:rsidRPr="00485F86">
        <w:rPr>
          <w:rFonts w:ascii="Times New Roman" w:hAnsi="Times New Roman"/>
          <w:color w:val="404040"/>
          <w:rPrChange w:id="106" w:author="Jessica Lai" w:date="2012-12-06T10:53:00Z">
            <w:rPr>
              <w:rFonts w:ascii="Times New Roman" w:hAnsi="Times New Roman"/>
            </w:rPr>
          </w:rPrChange>
        </w:rPr>
        <w:t>Education</w:t>
      </w:r>
    </w:p>
    <w:p w:rsidR="00000000" w:rsidRPr="00485F86" w:rsidRDefault="00D569F9">
      <w:pPr>
        <w:pStyle w:val="Subheading"/>
        <w:spacing w:line="240" w:lineRule="auto"/>
        <w:rPr>
          <w:rFonts w:ascii="Times New Roman" w:hAnsi="Times New Roman"/>
          <w:i w:val="0"/>
          <w:color w:val="404040"/>
          <w:rPrChange w:id="10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08" w:author="Jessica Lai" w:date="2012-12-06T10:53:00Z">
          <w:pPr>
            <w:pStyle w:val="Subheading"/>
          </w:pPr>
        </w:pPrChange>
      </w:pPr>
      <w:r w:rsidRPr="00485F86">
        <w:rPr>
          <w:rFonts w:ascii="Times New Roman" w:hAnsi="Times New Roman"/>
          <w:i w:val="0"/>
          <w:color w:val="404040"/>
          <w:rPrChange w:id="109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Florida State University, Orlando, FL</w:t>
      </w:r>
    </w:p>
    <w:p w:rsidR="00000000" w:rsidRDefault="00D569F9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10" w:author="Jessica Lai" w:date="2012-12-06T10:53:00Z">
            <w:rPr>
              <w:rFonts w:ascii="Times New Roman" w:hAnsi="Times New Roman"/>
              <w:sz w:val="20"/>
            </w:rPr>
          </w:rPrChange>
        </w:rPr>
        <w:pPrChange w:id="111" w:author="Jessica Lai" w:date="2012-12-06T10:53:00Z">
          <w:pPr>
            <w:pStyle w:val="Subheading"/>
          </w:pPr>
        </w:pPrChange>
      </w:pPr>
      <w:r w:rsidRPr="00D569F9">
        <w:rPr>
          <w:rFonts w:ascii="Times New Roman" w:hAnsi="Times New Roman"/>
          <w:color w:val="auto"/>
          <w:sz w:val="20"/>
          <w:rPrChange w:id="112" w:author="Jessica Lai" w:date="2012-12-06T10:53:00Z">
            <w:rPr>
              <w:rFonts w:ascii="Times New Roman" w:hAnsi="Times New Roman"/>
              <w:sz w:val="20"/>
            </w:rPr>
          </w:rPrChange>
        </w:rPr>
        <w:t>Bachelor of Art in English, May 2004</w:t>
      </w:r>
    </w:p>
    <w:p w:rsidR="00EB4AF4" w:rsidRPr="00526D9C" w:rsidRDefault="00D569F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569F9">
        <w:rPr>
          <w:rFonts w:ascii="Times New Roman" w:hAnsi="Times New Roman"/>
          <w:color w:val="auto"/>
          <w:sz w:val="20"/>
          <w:rPrChange w:id="113" w:author="Jessica Lai" w:date="2012-12-06T10:53:00Z">
            <w:rPr>
              <w:rFonts w:ascii="Times New Roman" w:hAnsi="Times New Roman"/>
              <w:i/>
              <w:color w:val="A13222"/>
              <w:sz w:val="22"/>
            </w:rPr>
          </w:rPrChange>
        </w:rPr>
        <w:t>GPA 3.3/4.0</w:t>
      </w:r>
    </w:p>
    <w:p w:rsidR="00B12789" w:rsidRPr="00526D9C" w:rsidRDefault="00B12789" w:rsidP="00B1278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Published in school’s newspaper editorial</w:t>
      </w:r>
    </w:p>
    <w:p w:rsidR="00000000" w:rsidRDefault="00B12789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14" w:author="Jessica Lai" w:date="2012-12-06T10:53:00Z">
            <w:rPr>
              <w:rFonts w:ascii="Times New Roman" w:hAnsi="Times New Roman"/>
            </w:rPr>
          </w:rPrChange>
        </w:rPr>
        <w:pPrChange w:id="115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26D9C">
        <w:rPr>
          <w:rFonts w:ascii="Times New Roman" w:hAnsi="Times New Roman"/>
          <w:color w:val="auto"/>
          <w:sz w:val="20"/>
        </w:rPr>
        <w:t>Summer Internship for the New York Times</w:t>
      </w:r>
    </w:p>
    <w:p w:rsidR="00EB4AF4" w:rsidRPr="00526D9C" w:rsidRDefault="00EB4AF4" w:rsidP="00D02156">
      <w:pPr>
        <w:pStyle w:val="Heading1"/>
        <w:spacing w:before="120" w:line="240" w:lineRule="auto"/>
        <w:jc w:val="left"/>
        <w:rPr>
          <w:rFonts w:ascii="Times New Roman" w:hAnsi="Times New Roman"/>
          <w:color w:val="auto"/>
          <w:sz w:val="12"/>
        </w:rPr>
      </w:pPr>
    </w:p>
    <w:p w:rsidR="00000000" w:rsidRPr="00485F86" w:rsidRDefault="00EB4AF4">
      <w:pPr>
        <w:pStyle w:val="Subheading"/>
        <w:spacing w:line="240" w:lineRule="auto"/>
        <w:rPr>
          <w:rFonts w:ascii="Times New Roman" w:hAnsi="Times New Roman"/>
          <w:i w:val="0"/>
          <w:color w:val="404040"/>
          <w:rPrChange w:id="11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17" w:author="Jessica Lai" w:date="2012-12-06T10:53:00Z">
          <w:pPr>
            <w:pStyle w:val="Subheading"/>
          </w:pPr>
        </w:pPrChange>
      </w:pPr>
      <w:r w:rsidRPr="00485F86">
        <w:rPr>
          <w:rFonts w:ascii="Times New Roman" w:hAnsi="Times New Roman"/>
          <w:i w:val="0"/>
          <w:color w:val="404040"/>
        </w:rPr>
        <w:t>New York</w:t>
      </w:r>
      <w:r w:rsidR="00D569F9" w:rsidRPr="00485F86">
        <w:rPr>
          <w:rFonts w:ascii="Times New Roman" w:hAnsi="Times New Roman"/>
          <w:i w:val="0"/>
          <w:color w:val="404040"/>
          <w:rPrChange w:id="11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 State University, </w:t>
      </w:r>
      <w:r w:rsidRPr="00485F86">
        <w:rPr>
          <w:rFonts w:ascii="Times New Roman" w:hAnsi="Times New Roman"/>
          <w:i w:val="0"/>
          <w:color w:val="404040"/>
        </w:rPr>
        <w:t>New York</w:t>
      </w:r>
      <w:r w:rsidR="00D569F9" w:rsidRPr="00485F86">
        <w:rPr>
          <w:rFonts w:ascii="Times New Roman" w:hAnsi="Times New Roman"/>
          <w:i w:val="0"/>
          <w:color w:val="404040"/>
          <w:rPrChange w:id="119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485F86">
        <w:rPr>
          <w:rFonts w:ascii="Times New Roman" w:hAnsi="Times New Roman"/>
          <w:i w:val="0"/>
          <w:color w:val="404040"/>
        </w:rPr>
        <w:t>NY</w:t>
      </w:r>
    </w:p>
    <w:p w:rsidR="00000000" w:rsidRDefault="00D569F9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20" w:author="Jessica Lai" w:date="2012-12-06T10:53:00Z">
            <w:rPr>
              <w:rFonts w:ascii="Times New Roman" w:hAnsi="Times New Roman"/>
              <w:sz w:val="20"/>
            </w:rPr>
          </w:rPrChange>
        </w:rPr>
        <w:pPrChange w:id="121" w:author="Jessica Lai" w:date="2012-12-06T10:53:00Z">
          <w:pPr>
            <w:pStyle w:val="Subheading"/>
          </w:pPr>
        </w:pPrChange>
      </w:pPr>
      <w:r w:rsidRPr="00D569F9">
        <w:rPr>
          <w:rFonts w:ascii="Times New Roman" w:hAnsi="Times New Roman"/>
          <w:color w:val="auto"/>
          <w:sz w:val="20"/>
          <w:rPrChange w:id="122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Bachelor of </w:t>
      </w:r>
      <w:r w:rsidR="00EB4AF4" w:rsidRPr="00526D9C">
        <w:rPr>
          <w:rFonts w:ascii="Times New Roman" w:hAnsi="Times New Roman"/>
          <w:color w:val="auto"/>
          <w:sz w:val="20"/>
        </w:rPr>
        <w:t>Science</w:t>
      </w:r>
      <w:r w:rsidRPr="00D569F9">
        <w:rPr>
          <w:rFonts w:ascii="Times New Roman" w:hAnsi="Times New Roman"/>
          <w:color w:val="auto"/>
          <w:sz w:val="20"/>
          <w:rPrChange w:id="123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in </w:t>
      </w:r>
      <w:r w:rsidR="00EB4AF4" w:rsidRPr="00526D9C">
        <w:rPr>
          <w:rFonts w:ascii="Times New Roman" w:hAnsi="Times New Roman"/>
          <w:color w:val="auto"/>
          <w:sz w:val="20"/>
        </w:rPr>
        <w:t>Economics</w:t>
      </w:r>
      <w:r w:rsidRPr="00D569F9">
        <w:rPr>
          <w:rFonts w:ascii="Times New Roman" w:hAnsi="Times New Roman"/>
          <w:color w:val="auto"/>
          <w:sz w:val="20"/>
          <w:rPrChange w:id="124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</w:t>
      </w:r>
      <w:r w:rsidR="00EB4AF4" w:rsidRPr="00526D9C">
        <w:rPr>
          <w:rFonts w:ascii="Times New Roman" w:hAnsi="Times New Roman"/>
          <w:color w:val="auto"/>
          <w:sz w:val="20"/>
        </w:rPr>
        <w:t>October</w:t>
      </w:r>
      <w:r w:rsidRPr="00D569F9">
        <w:rPr>
          <w:rFonts w:ascii="Times New Roman" w:hAnsi="Times New Roman"/>
          <w:color w:val="auto"/>
          <w:sz w:val="20"/>
          <w:rPrChange w:id="125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</w:t>
      </w:r>
      <w:r w:rsidR="00EB4AF4" w:rsidRPr="00526D9C">
        <w:rPr>
          <w:rFonts w:ascii="Times New Roman" w:hAnsi="Times New Roman"/>
          <w:color w:val="auto"/>
          <w:sz w:val="20"/>
        </w:rPr>
        <w:t>1997</w:t>
      </w:r>
    </w:p>
    <w:p w:rsidR="00EB4AF4" w:rsidRPr="00526D9C" w:rsidRDefault="00EB4AF4" w:rsidP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Summa Cum Laude</w:t>
      </w:r>
    </w:p>
    <w:p w:rsidR="00EB4AF4" w:rsidRPr="00526D9C" w:rsidRDefault="00EB4AF4" w:rsidP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Dean’s List</w:t>
      </w:r>
    </w:p>
    <w:p w:rsidR="00000000" w:rsidRDefault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26" w:author="Jessica Lai" w:date="2012-12-06T10:53:00Z">
            <w:rPr>
              <w:rFonts w:ascii="Times New Roman" w:hAnsi="Times New Roman"/>
            </w:rPr>
          </w:rPrChange>
        </w:rPr>
        <w:pPrChange w:id="127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26D9C">
        <w:rPr>
          <w:rFonts w:ascii="Times New Roman" w:hAnsi="Times New Roman"/>
          <w:color w:val="auto"/>
          <w:sz w:val="20"/>
        </w:rPr>
        <w:t>GPA 4.0/4.0</w:t>
      </w:r>
    </w:p>
    <w:p w:rsidR="00000000" w:rsidRDefault="00F45234">
      <w:pPr>
        <w:tabs>
          <w:tab w:val="left" w:pos="1740"/>
        </w:tabs>
        <w:rPr>
          <w:sz w:val="12"/>
          <w:rPrChange w:id="128" w:author="Jessica Lai" w:date="2012-12-06T10:53:00Z">
            <w:rPr>
              <w:rFonts w:ascii="Times New Roman" w:hAnsi="Times New Roman"/>
            </w:rPr>
          </w:rPrChange>
        </w:rPr>
        <w:pPrChange w:id="129" w:author="Jessica Lai" w:date="2012-12-06T10:53:00Z">
          <w:pPr>
            <w:pStyle w:val="Heading1"/>
            <w:spacing w:before="120"/>
          </w:pPr>
        </w:pPrChange>
      </w:pPr>
      <w:r w:rsidRPr="00526D9C">
        <w:rPr>
          <w:sz w:val="12"/>
        </w:rPr>
        <w:tab/>
      </w:r>
    </w:p>
    <w:p w:rsidR="00000000" w:rsidRPr="00485F86" w:rsidRDefault="00D569F9">
      <w:pPr>
        <w:pStyle w:val="Heading1"/>
        <w:spacing w:before="120" w:line="240" w:lineRule="auto"/>
        <w:rPr>
          <w:rFonts w:ascii="Times New Roman" w:hAnsi="Times New Roman"/>
          <w:color w:val="404040"/>
          <w:rPrChange w:id="130" w:author="Jessica Lai" w:date="2012-12-06T10:53:00Z">
            <w:rPr>
              <w:rFonts w:ascii="Times New Roman" w:hAnsi="Times New Roman"/>
            </w:rPr>
          </w:rPrChange>
        </w:rPr>
        <w:pPrChange w:id="131" w:author="Jessica Lai" w:date="2012-12-06T10:53:00Z">
          <w:pPr>
            <w:pStyle w:val="Heading1"/>
            <w:spacing w:before="120"/>
          </w:pPr>
        </w:pPrChange>
      </w:pPr>
      <w:r w:rsidRPr="00485F86">
        <w:rPr>
          <w:rFonts w:ascii="Times New Roman" w:hAnsi="Times New Roman"/>
          <w:color w:val="404040"/>
          <w:rPrChange w:id="132" w:author="Jessica Lai" w:date="2012-12-06T10:53:00Z">
            <w:rPr>
              <w:rFonts w:ascii="Times New Roman" w:hAnsi="Times New Roman"/>
            </w:rPr>
          </w:rPrChange>
        </w:rPr>
        <w:t>Additional Skills</w:t>
      </w:r>
    </w:p>
    <w:p w:rsidR="00000000" w:rsidRDefault="00D569F9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33" w:author="Jessica Lai" w:date="2012-12-06T10:53:00Z">
            <w:rPr>
              <w:rFonts w:ascii="Times New Roman" w:hAnsi="Times New Roman"/>
            </w:rPr>
          </w:rPrChange>
        </w:rPr>
        <w:pPrChange w:id="134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D569F9">
        <w:rPr>
          <w:rFonts w:ascii="Times New Roman" w:hAnsi="Times New Roman"/>
          <w:color w:val="auto"/>
          <w:sz w:val="20"/>
          <w:rPrChange w:id="135" w:author="Jessica Lai" w:date="2012-12-06T10:53:00Z">
            <w:rPr>
              <w:rFonts w:ascii="Times New Roman" w:hAnsi="Times New Roman"/>
              <w:b/>
              <w:caps/>
              <w:color w:val="445238"/>
              <w:spacing w:val="10"/>
            </w:rPr>
          </w:rPrChange>
        </w:rPr>
        <w:t>Proficient in Microsoft Office and Adobe Illustrator CS5</w:t>
      </w:r>
    </w:p>
    <w:p w:rsidR="00B12789" w:rsidRPr="00526D9C" w:rsidRDefault="00D569F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D569F9">
        <w:rPr>
          <w:rFonts w:ascii="Times New Roman" w:hAnsi="Times New Roman"/>
          <w:color w:val="auto"/>
          <w:sz w:val="20"/>
          <w:rPrChange w:id="136" w:author="Jessica Lai" w:date="2012-12-06T10:53:00Z">
            <w:rPr>
              <w:b/>
              <w:caps/>
              <w:color w:val="445238"/>
              <w:spacing w:val="10"/>
            </w:rPr>
          </w:rPrChange>
        </w:rPr>
        <w:t>Bilingual Spanish and English</w:t>
      </w:r>
    </w:p>
    <w:p w:rsidR="00186345" w:rsidRPr="00526D9C" w:rsidRDefault="00B1278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Certified CPR and First Aid</w:t>
      </w:r>
    </w:p>
    <w:p w:rsidR="00186345" w:rsidRPr="00526D9C" w:rsidRDefault="00F45234" w:rsidP="00F45234">
      <w:pPr>
        <w:pStyle w:val="Body"/>
        <w:tabs>
          <w:tab w:val="left" w:pos="306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000000" w:rsidRDefault="00186345">
      <w:pPr>
        <w:pStyle w:val="Heading1"/>
        <w:spacing w:before="120" w:line="240" w:lineRule="auto"/>
        <w:rPr>
          <w:rFonts w:ascii="Times New Roman" w:hAnsi="Times New Roman"/>
          <w:color w:val="auto"/>
          <w:rPrChange w:id="137" w:author="Jessica Lai" w:date="2012-12-06T10:53:00Z">
            <w:rPr>
              <w:rFonts w:ascii="Times New Roman" w:hAnsi="Times New Roman"/>
            </w:rPr>
          </w:rPrChange>
        </w:rPr>
        <w:pPrChange w:id="138" w:author="Jessica Lai" w:date="2012-12-06T10:53:00Z">
          <w:pPr>
            <w:pStyle w:val="Heading1"/>
            <w:spacing w:before="120"/>
          </w:pPr>
        </w:pPrChange>
      </w:pPr>
      <w:r w:rsidRPr="00526D9C">
        <w:rPr>
          <w:rFonts w:ascii="Times New Roman" w:hAnsi="Times New Roman"/>
          <w:color w:val="auto"/>
        </w:rPr>
        <w:t>Awards and Honors</w:t>
      </w:r>
    </w:p>
    <w:p w:rsidR="00A07FFD" w:rsidRDefault="00186345" w:rsidP="00F4523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07FFD">
        <w:rPr>
          <w:rFonts w:ascii="Times New Roman" w:hAnsi="Times New Roman"/>
          <w:color w:val="auto"/>
          <w:sz w:val="20"/>
        </w:rPr>
        <w:t>Employee of the Month for 3 consecutive months in H&amp;M</w:t>
      </w:r>
    </w:p>
    <w:p w:rsidR="00A07FFD" w:rsidRPr="00A07FFD" w:rsidRDefault="00186345" w:rsidP="00F4523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07FFD">
        <w:rPr>
          <w:rFonts w:ascii="Times New Roman" w:hAnsi="Times New Roman"/>
          <w:color w:val="auto"/>
          <w:sz w:val="20"/>
        </w:rPr>
        <w:t xml:space="preserve">Won the </w:t>
      </w:r>
      <w:r w:rsidR="001C0F51" w:rsidRPr="00A07FFD">
        <w:rPr>
          <w:rFonts w:ascii="Times New Roman" w:hAnsi="Times New Roman"/>
          <w:color w:val="auto"/>
          <w:sz w:val="20"/>
        </w:rPr>
        <w:t>“Writer’s Digest” 2002 Award</w:t>
      </w:r>
    </w:p>
    <w:p w:rsidR="00000000" w:rsidRDefault="00D22B2D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39" w:author="Jessica Lai" w:date="2012-12-06T10:53:00Z">
            <w:rPr>
              <w:rFonts w:ascii="Times New Roman" w:hAnsi="Times New Roman"/>
            </w:rPr>
          </w:rPrChange>
        </w:rPr>
        <w:pPrChange w:id="140" w:author="Jessica Lai" w:date="2012-12-06T10:53:00Z">
          <w:pPr>
            <w:pStyle w:val="Body"/>
            <w:spacing w:after="40"/>
            <w:ind w:left="360"/>
          </w:pPr>
        </w:pPrChange>
      </w:pPr>
      <w:r w:rsidRPr="00A07FFD">
        <w:rPr>
          <w:rFonts w:ascii="Times New Roman" w:hAnsi="Times New Roman"/>
          <w:color w:val="auto"/>
          <w:sz w:val="20"/>
        </w:rPr>
        <w:t>Awarded an employee travel award due to “Performance Excellence” 2 years in a row through 3M Inc</w:t>
      </w:r>
      <w:r w:rsidR="00F45234" w:rsidRPr="00A07FFD">
        <w:rPr>
          <w:rFonts w:ascii="Times New Roman" w:hAnsi="Times New Roman"/>
          <w:color w:val="auto"/>
          <w:sz w:val="20"/>
        </w:rPr>
        <w:t>.</w:t>
      </w:r>
    </w:p>
    <w:sectPr w:rsidR="00000000" w:rsidSect="00EC7C79">
      <w:type w:val="continuous"/>
      <w:pgSz w:w="12240" w:h="15840" w:code="1"/>
      <w:pgMar w:top="720" w:right="720" w:bottom="720" w:left="720" w:header="360" w:footer="360" w:gutter="0"/>
      <w:titlePg/>
      <w:docGrid w:linePitch="360"/>
      <w:sectPrChange w:id="141" w:author="Jessica Lai" w:date="2012-12-05T16:09:00Z">
        <w:sectPr w:rsidR="00000000" w:rsidSect="00EC7C79">
          <w:pgSz w:code="0"/>
          <w:pgMar w:top="1440" w:right="1080" w:bottom="1440" w:left="1080" w:header="1080" w:footer="720"/>
        </w:sectPr>
      </w:sectPrChange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E0" w:rsidRDefault="00C227E0" w:rsidP="00F839F4">
      <w:r>
        <w:separator/>
      </w:r>
    </w:p>
  </w:endnote>
  <w:endnote w:type="continuationSeparator" w:id="0">
    <w:p w:rsidR="00C227E0" w:rsidRDefault="00C227E0" w:rsidP="00F8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E0" w:rsidRDefault="00C227E0" w:rsidP="00F839F4">
      <w:r>
        <w:separator/>
      </w:r>
    </w:p>
  </w:footnote>
  <w:footnote w:type="continuationSeparator" w:id="0">
    <w:p w:rsidR="00C227E0" w:rsidRDefault="00C227E0" w:rsidP="00F839F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72E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57BE6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8D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CD49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D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0D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B20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0CE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D4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B4A3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C5E8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4A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E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8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51AE5131"/>
    <w:multiLevelType w:val="hybridMultilevel"/>
    <w:tmpl w:val="E14498CA"/>
    <w:lvl w:ilvl="0" w:tplc="915CD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29C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2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C2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DB0DB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684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CC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D8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E74BF"/>
    <w:multiLevelType w:val="hybridMultilevel"/>
    <w:tmpl w:val="24A6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gutterAtTop/>
  <w:proofState w:spelling="clean" w:grammar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636F2"/>
    <w:rsid w:val="00077070"/>
    <w:rsid w:val="00086082"/>
    <w:rsid w:val="000B2C90"/>
    <w:rsid w:val="001172DE"/>
    <w:rsid w:val="001318F7"/>
    <w:rsid w:val="00135E41"/>
    <w:rsid w:val="00153A6B"/>
    <w:rsid w:val="00183D4A"/>
    <w:rsid w:val="00186345"/>
    <w:rsid w:val="001A633A"/>
    <w:rsid w:val="001B1830"/>
    <w:rsid w:val="001C0F51"/>
    <w:rsid w:val="00213B97"/>
    <w:rsid w:val="00216AEE"/>
    <w:rsid w:val="002F2D9F"/>
    <w:rsid w:val="003532EC"/>
    <w:rsid w:val="003607BA"/>
    <w:rsid w:val="003636F2"/>
    <w:rsid w:val="003B0443"/>
    <w:rsid w:val="00485F86"/>
    <w:rsid w:val="004A3B7F"/>
    <w:rsid w:val="004A6A01"/>
    <w:rsid w:val="00526D9C"/>
    <w:rsid w:val="00667873"/>
    <w:rsid w:val="006964C2"/>
    <w:rsid w:val="006F37E4"/>
    <w:rsid w:val="00721FF1"/>
    <w:rsid w:val="00743C92"/>
    <w:rsid w:val="00831336"/>
    <w:rsid w:val="00865FE2"/>
    <w:rsid w:val="009339F2"/>
    <w:rsid w:val="00981333"/>
    <w:rsid w:val="009A17CF"/>
    <w:rsid w:val="009C0112"/>
    <w:rsid w:val="00A07FFD"/>
    <w:rsid w:val="00A24CE3"/>
    <w:rsid w:val="00A43FF4"/>
    <w:rsid w:val="00A5111A"/>
    <w:rsid w:val="00B12789"/>
    <w:rsid w:val="00B459C0"/>
    <w:rsid w:val="00B8730B"/>
    <w:rsid w:val="00B95AB6"/>
    <w:rsid w:val="00BC1A1C"/>
    <w:rsid w:val="00BC69C2"/>
    <w:rsid w:val="00BD799E"/>
    <w:rsid w:val="00BE7B49"/>
    <w:rsid w:val="00C227E0"/>
    <w:rsid w:val="00C53942"/>
    <w:rsid w:val="00C9265A"/>
    <w:rsid w:val="00CB203C"/>
    <w:rsid w:val="00D02156"/>
    <w:rsid w:val="00D22B2D"/>
    <w:rsid w:val="00D569F9"/>
    <w:rsid w:val="00D77873"/>
    <w:rsid w:val="00DD12D1"/>
    <w:rsid w:val="00E04B50"/>
    <w:rsid w:val="00E46144"/>
    <w:rsid w:val="00E84549"/>
    <w:rsid w:val="00EB4AF4"/>
    <w:rsid w:val="00EC7C79"/>
    <w:rsid w:val="00F45234"/>
    <w:rsid w:val="00F839F4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CB2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203C"/>
    <w:rPr>
      <w:rFonts w:ascii="Lucida Grande" w:hAnsi="Lucida Grande"/>
      <w:sz w:val="18"/>
      <w:szCs w:val="18"/>
      <w:lang w:eastAsia="zh-CN"/>
    </w:rPr>
  </w:style>
  <w:style w:type="paragraph" w:styleId="ListBullet">
    <w:name w:val="List Bullet"/>
    <w:basedOn w:val="Normal"/>
    <w:rsid w:val="00135E41"/>
    <w:pPr>
      <w:numPr>
        <w:numId w:val="9"/>
      </w:numPr>
      <w:contextualSpacing/>
    </w:pPr>
  </w:style>
  <w:style w:type="paragraph" w:styleId="ListParagraph">
    <w:name w:val="List Paragraph"/>
    <w:basedOn w:val="Normal"/>
    <w:rsid w:val="009C0112"/>
    <w:pPr>
      <w:ind w:left="720"/>
      <w:contextualSpacing/>
    </w:pPr>
  </w:style>
  <w:style w:type="paragraph" w:customStyle="1" w:styleId="clearfix">
    <w:name w:val="clearfix"/>
    <w:basedOn w:val="Normal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64">
              <w:marLeft w:val="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6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43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13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942</Words>
  <Characters>5374</Characters>
  <Application>Microsoft Macintosh Word</Application>
  <DocSecurity>0</DocSecurity>
  <Lines>44</Lines>
  <Paragraphs>10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92</cp:revision>
  <cp:lastPrinted>2013-01-21T20:15:00Z</cp:lastPrinted>
  <dcterms:created xsi:type="dcterms:W3CDTF">2009-12-31T07:05:00Z</dcterms:created>
  <dcterms:modified xsi:type="dcterms:W3CDTF">2013-01-31T09:19:00Z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